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topMargin">
                  <wp:align>bottom</wp:align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R-JW-921（A1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34.2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XibRv0QAAAAYBAAAPAAAA&#10;AAAAAAEAIAAAACIAAABkcnMvZG93bnJldi54bWxQSwECFAAUAAAACACHTuJAa1QOrVUCAACdBAAA&#10;DgAAAAAAAAABACAAAAAg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R-JW-921（A1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0" w:author="ZM" w:date="2024-03-11T14:15:24Z">
        <w:r>
          <w:rPr>
            <w:rFonts w:hint="eastAsia" w:ascii="黑体" w:eastAsia="黑体"/>
            <w:sz w:val="36"/>
            <w:szCs w:val="36"/>
          </w:rPr>
          <w:delText>上海建桥学院</w:delText>
        </w:r>
      </w:del>
      <w:r>
        <w:rPr>
          <w:rFonts w:hint="eastAsia" w:ascii="黑体" w:eastAsia="黑体"/>
          <w:sz w:val="36"/>
          <w:szCs w:val="36"/>
        </w:rPr>
        <w:t>实验室安全检查记录</w:t>
      </w:r>
    </w:p>
    <w:p>
      <w:pPr>
        <w:spacing w:line="360" w:lineRule="auto"/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组织部门：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记录人：</w:t>
      </w:r>
    </w:p>
    <w:p>
      <w:pPr>
        <w:spacing w:line="360" w:lineRule="auto"/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检查组</w:t>
      </w:r>
      <w:del w:id="1" w:author="ZM" w:date="2024-03-11T14:15:31Z">
        <w:commentRangeStart w:id="0"/>
        <w:r>
          <w:rPr>
            <w:rFonts w:hint="eastAsia"/>
            <w:sz w:val="24"/>
            <w:szCs w:val="24"/>
          </w:rPr>
          <w:delText>人</w:delText>
        </w:r>
      </w:del>
      <w:del w:id="2" w:author="ZM" w:date="2024-03-11T14:15:30Z">
        <w:r>
          <w:rPr>
            <w:rFonts w:hint="eastAsia"/>
            <w:sz w:val="24"/>
            <w:szCs w:val="24"/>
          </w:rPr>
          <w:delText>员</w:delText>
        </w:r>
        <w:commentRangeEnd w:id="0"/>
      </w:del>
      <w:r>
        <w:rPr>
          <w:rStyle w:val="10"/>
        </w:rPr>
        <w:commentReference w:id="0"/>
      </w:r>
      <w:r>
        <w:rPr>
          <w:rFonts w:hint="eastAsia"/>
          <w:sz w:val="24"/>
          <w:szCs w:val="24"/>
        </w:rPr>
        <w:t>：</w:t>
      </w:r>
    </w:p>
    <w:p>
      <w:pPr>
        <w:spacing w:after="156" w:afterLines="50" w:line="360" w:lineRule="auto"/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受检部门（地点）：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检查时间：</w:t>
      </w:r>
    </w:p>
    <w:tbl>
      <w:tblPr>
        <w:tblStyle w:val="8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7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20   —20   学年 第   学期（第   次）安 全 检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75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检查依据：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教育部办公厅下发的《高等学校实验室安全规范》和《高等学校实验室安全检查项目表》（最新版）。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检查结果：</w:t>
            </w:r>
          </w:p>
          <w:tbl>
            <w:tblPr>
              <w:tblStyle w:val="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2693"/>
              <w:gridCol w:w="2835"/>
              <w:gridCol w:w="31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693" w:type="dxa"/>
                </w:tcPr>
                <w:p>
                  <w:r>
                    <w:t>检查项目</w:t>
                  </w:r>
                </w:p>
              </w:tc>
              <w:tc>
                <w:tcPr>
                  <w:tcW w:w="2835" w:type="dxa"/>
                </w:tcPr>
                <w:p>
                  <w:r>
                    <w:t>检查要点</w:t>
                  </w:r>
                </w:p>
              </w:tc>
              <w:tc>
                <w:tcPr>
                  <w:tcW w:w="3121" w:type="dxa"/>
                </w:tcPr>
                <w:p>
                  <w:r>
                    <w:t>情况记录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83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3121" w:type="dxa"/>
                </w:tcPr>
                <w:p>
                  <w:pPr>
                    <w:jc w:val="left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83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3121" w:type="dxa"/>
                </w:tcPr>
                <w:p>
                  <w:pPr>
                    <w:jc w:val="left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83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3121" w:type="dxa"/>
                </w:tcPr>
                <w:p>
                  <w:pPr>
                    <w:jc w:val="left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83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3121" w:type="dxa"/>
                </w:tcPr>
                <w:p>
                  <w:pPr>
                    <w:jc w:val="left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2835" w:type="dxa"/>
                </w:tcPr>
                <w:p>
                  <w:pPr>
                    <w:jc w:val="left"/>
                  </w:pPr>
                </w:p>
              </w:tc>
              <w:tc>
                <w:tcPr>
                  <w:tcW w:w="3121" w:type="dxa"/>
                </w:tcPr>
                <w:p>
                  <w:pPr>
                    <w:jc w:val="left"/>
                  </w:pPr>
                </w:p>
              </w:tc>
            </w:tr>
          </w:tbl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整改计划：</w:t>
            </w:r>
          </w:p>
          <w:tbl>
            <w:tblPr>
              <w:tblStyle w:val="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4798"/>
              <w:gridCol w:w="38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1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4820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实施步骤</w:t>
                  </w:r>
                </w:p>
              </w:tc>
              <w:tc>
                <w:tcPr>
                  <w:tcW w:w="3864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预计完成时间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1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820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64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1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820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64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1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820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64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1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820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64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1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820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64" w:type="dxa"/>
                </w:tcPr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实验室负责人签字：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实验室主任签字：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ins w:id="3" w:author="ZM" w:date="2024-03-11T14:15:4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rPrChange w:id="4" w:author="ZM" w:date="2024-03-11T14:17:55Z">
                    <w:rPr>
                      <w:rFonts w:hint="eastAsia"/>
                    </w:rPr>
                  </w:rPrChange>
                </w:rPr>
                <w:t>检查组签字</w:t>
              </w:r>
            </w:ins>
            <w:ins w:id="6" w:author="ZM" w:date="2024-03-11T14:15:48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lang w:eastAsia="zh-CN"/>
                  <w:rPrChange w:id="7" w:author="ZM" w:date="2024-03-11T14:17:55Z">
                    <w:rPr>
                      <w:rFonts w:hint="eastAsia"/>
                      <w:lang w:eastAsia="zh-CN"/>
                    </w:rPr>
                  </w:rPrChange>
                </w:rPr>
                <w:t>：</w:t>
              </w:r>
            </w:ins>
            <w:del w:id="9" w:author="ZM" w:date="2024-03-11T14:15:45Z">
              <w:commentRangeStart w:id="1"/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 xml:space="preserve">后保处签字： </w:delText>
              </w:r>
            </w:del>
            <w:del w:id="10" w:author="ZM" w:date="2024-03-11T14:15:45Z">
              <w:r>
                <w:rPr>
                  <w:rFonts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 xml:space="preserve">                                </w:delText>
              </w:r>
            </w:del>
            <w:del w:id="11" w:author="ZM" w:date="2024-03-11T14:15:45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教务处签字：</w:delText>
              </w:r>
              <w:commentRangeEnd w:id="1"/>
            </w:del>
            <w:del w:id="12" w:author="ZM" w:date="2024-03-11T14:15:45Z">
              <w:r>
                <w:rPr>
                  <w:rStyle w:val="10"/>
                </w:rPr>
                <w:commentReference w:id="1"/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50" w:type="dxa"/>
          </w:tcPr>
          <w:p>
            <w:pPr>
              <w:spacing w:line="360" w:lineRule="auto"/>
              <w:jc w:val="left"/>
              <w:pPrChange w:id="13" w:author="ZM" w:date="2024-03-11T14:18:11Z">
                <w:pPr>
                  <w:jc w:val="left"/>
                </w:pPr>
              </w:pPrChange>
            </w:pPr>
            <w:r>
              <w:rPr>
                <w:rFonts w:hint="eastAsia"/>
              </w:rPr>
              <w:t>整改完成情况或建议：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实验室负责人签字：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实验室主任签字：</w:t>
            </w:r>
          </w:p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ins w:id="14" w:author="ZM" w:date="2024-03-11T14:15:54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rPrChange w:id="15" w:author="ZM" w:date="2024-03-11T14:17:58Z">
                    <w:rPr>
                      <w:rFonts w:hint="eastAsia"/>
                    </w:rPr>
                  </w:rPrChange>
                </w:rPr>
                <w:t>检查组签字</w:t>
              </w:r>
            </w:ins>
            <w:del w:id="17" w:author="ZM" w:date="2024-03-11T14:15:53Z">
              <w:commentRangeStart w:id="2"/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 xml:space="preserve">后保处签字： </w:delText>
              </w:r>
            </w:del>
            <w:del w:id="18" w:author="ZM" w:date="2024-03-11T14:15:53Z">
              <w:r>
                <w:rPr>
                  <w:rFonts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 xml:space="preserve">                                </w:delText>
              </w:r>
            </w:del>
            <w:del w:id="19" w:author="ZM" w:date="2024-03-11T14:15:5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</w:rPr>
                <w:delText>教务处签字：</w:delText>
              </w:r>
              <w:commentRangeEnd w:id="2"/>
            </w:del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rPrChange w:id="20" w:author="ZM" w:date="2024-03-11T14:17:58Z">
                  <w:rPr>
                    <w:rStyle w:val="10"/>
                  </w:rPr>
                </w:rPrChange>
              </w:rPr>
              <w:commentReference w:id="2"/>
            </w:r>
            <w:ins w:id="21" w:author="ZM" w:date="2024-03-1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lang w:eastAsia="zh-CN"/>
                </w:rPr>
                <w:t>：</w:t>
              </w:r>
            </w:ins>
          </w:p>
        </w:tc>
      </w:tr>
    </w:tbl>
    <w:p>
      <w:pPr>
        <w:adjustRightInd w:val="0"/>
        <w:snapToGrid w:val="0"/>
        <w:spacing w:before="156" w:beforeLines="50" w:line="276" w:lineRule="auto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说  明：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凡组织检查的单位请按要求填写表头内容。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“检查结果”中的表格项目与《高等学校实验室安全检查项目表》（最新版）相对应。其中的“检查项目”和“检查要点”文字较多时，可简述，也可用对应条款项目编号代替原文。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“整改计划”中的“序号”与“检查结果”中的“序号”一一对应。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“检查结果”与“整改计划”表格行数不足，可添加附页。</w:t>
      </w:r>
    </w:p>
    <w:sectPr>
      <w:pgSz w:w="11906" w:h="16838"/>
      <w:pgMar w:top="1134" w:right="1418" w:bottom="993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4-03-11T13:44:00Z" w:initials="倪佳丽">
    <w:p w14:paraId="79BF0784">
      <w:pPr>
        <w:pStyle w:val="2"/>
      </w:pPr>
      <w:r>
        <w:rPr>
          <w:rFonts w:hint="eastAsia"/>
        </w:rPr>
        <w:t>删除</w:t>
      </w:r>
    </w:p>
  </w:comment>
  <w:comment w:id="1" w:author="Administrator" w:date="2024-03-11T13:45:00Z" w:initials="倪佳丽">
    <w:p w14:paraId="621E6759">
      <w:pPr>
        <w:pStyle w:val="2"/>
        <w:rPr>
          <w:rFonts w:hint="eastAsia"/>
        </w:rPr>
      </w:pPr>
      <w:r>
        <w:rPr>
          <w:rFonts w:hint="eastAsia"/>
        </w:rPr>
        <w:t>改为</w:t>
      </w:r>
      <w:r>
        <w:t>：</w:t>
      </w:r>
      <w:r>
        <w:rPr>
          <w:rFonts w:hint="eastAsia"/>
        </w:rPr>
        <w:t>检查组签字</w:t>
      </w:r>
    </w:p>
  </w:comment>
  <w:comment w:id="2" w:author="Administrator" w:date="2024-03-11T13:46:00Z" w:initials="倪佳丽">
    <w:p w14:paraId="02EB35C2">
      <w:pPr>
        <w:pStyle w:val="2"/>
        <w:rPr>
          <w:rFonts w:hint="eastAsia"/>
        </w:rPr>
      </w:pPr>
      <w:r>
        <w:rPr>
          <w:rFonts w:hint="eastAsia"/>
        </w:rPr>
        <w:t>改为</w:t>
      </w:r>
      <w:r>
        <w:t>：检查组签字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BF0784" w15:done="0"/>
  <w15:commentEx w15:paraId="621E6759" w15:done="0"/>
  <w15:commentEx w15:paraId="02EB35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359C4"/>
    <w:multiLevelType w:val="multilevel"/>
    <w:tmpl w:val="5C3359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ZM">
    <w15:presenceInfo w15:providerId="None" w15:userId="Z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50883"/>
    <w:rsid w:val="00074C7C"/>
    <w:rsid w:val="00085FE4"/>
    <w:rsid w:val="00206127"/>
    <w:rsid w:val="00217346"/>
    <w:rsid w:val="00431816"/>
    <w:rsid w:val="004451CF"/>
    <w:rsid w:val="00506DF9"/>
    <w:rsid w:val="00731A0B"/>
    <w:rsid w:val="00934935"/>
    <w:rsid w:val="00B50883"/>
    <w:rsid w:val="51B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  <w:style w:type="character" w:customStyle="1" w:styleId="16">
    <w:name w:val="批注框文本 Char"/>
    <w:basedOn w:val="9"/>
    <w:link w:val="3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3</TotalTime>
  <ScaleCrop>false</ScaleCrop>
  <LinksUpToDate>false</LinksUpToDate>
  <CharactersWithSpaces>629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2024-01-09T02:47:00Z</dcterms:created>
  <dc:creator>ASUS</dc:creator>
  <cp:lastModifiedBy>ZM</cp:lastModifiedBy>
  <cp:lastPrinted>2024-03-11T06:18:28Z</cp:lastPrinted>
  <dcterms:modified xsi:type="dcterms:W3CDTF">2024-03-11T06:18:39Z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9F017D6E60FB48239BB04D55484BE2C7_12</vt:lpwstr>
  </property>
</Properties>
</file>