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SJQU-QR-KY-02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(A</w:t>
      </w:r>
      <w:del w:id="0" w:author="ZM" w:date="2023-07-07T08:34:03Z">
        <w:r>
          <w:rPr>
            <w:rFonts w:hint="default" w:asciiTheme="minorEastAsia" w:hAnsiTheme="minorEastAsia" w:eastAsiaTheme="minorEastAsia" w:cstheme="minorEastAsia"/>
            <w:b w:val="0"/>
            <w:bCs/>
            <w:sz w:val="28"/>
            <w:szCs w:val="28"/>
            <w:lang w:val="en-US"/>
          </w:rPr>
          <w:delText>0</w:delText>
        </w:r>
      </w:del>
      <w:ins w:id="1" w:author="ZM" w:date="2023-07-07T08:34:03Z">
        <w:r>
          <w:rPr>
            <w:rFonts w:hint="eastAsia" w:asciiTheme="minorEastAsia" w:hAnsiTheme="minorEastAsia" w:eastAsiaTheme="minorEastAsia" w:cstheme="minorEastAsia"/>
            <w:b w:val="0"/>
            <w:bCs/>
            <w:sz w:val="28"/>
            <w:szCs w:val="28"/>
            <w:lang w:val="en-US" w:eastAsia="zh-CN"/>
          </w:rPr>
          <w:t>1</w:t>
        </w:r>
      </w:ins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)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8"/>
        </w:rPr>
        <w:t xml:space="preserve">                                     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上海建桥学院学术专著出版资助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黑体" w:hAnsi="宋体" w:eastAsia="黑体" w:cs="宋体"/>
          <w:b/>
          <w:kern w:val="0"/>
          <w:sz w:val="48"/>
          <w:szCs w:val="48"/>
        </w:rPr>
        <w:t>申  请  表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253365</wp:posOffset>
                </wp:positionV>
                <wp:extent cx="320040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53pt;margin-top:19.95pt;height:0pt;width:252pt;z-index:251659264;mso-width-relative:page;mso-height-relative:page;" filled="f" stroked="t" coordsize="21600,21600" o:gfxdata="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knMx81gAA&#10;AAkBAAAPAAAAAAAAAAEAIAAAACIAAABkcnMvZG93bnJldi54bWxQSwECFAAUAAAACACHTuJATUT1&#10;JO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kern w:val="0"/>
          <w:sz w:val="32"/>
        </w:rPr>
        <w:t xml:space="preserve">著  作  名  称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299720</wp:posOffset>
                </wp:positionV>
                <wp:extent cx="3199765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44pt;margin-top:23.6pt;height:0pt;width:251.95pt;z-index:251660288;mso-width-relative:page;mso-height-relative:page;" filled="f" stroked="t" coordsize="21600,21600" o:gfxdata="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obzADX&#10;AAAACQEAAA8AAAAAAAAAAQAgAAAAIgAAAGRycy9kb3ducmV2LnhtbFBLAQIUABQAAAAIAIdO4kAi&#10;caUb6AEAANs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kern w:val="0"/>
          <w:sz w:val="32"/>
        </w:rPr>
        <w:t xml:space="preserve">申 请 人 姓 名  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301625</wp:posOffset>
                </wp:positionV>
                <wp:extent cx="3200400" cy="0"/>
                <wp:effectExtent l="0" t="0" r="0" b="0"/>
                <wp:wrapNone/>
                <wp:docPr id="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53pt;margin-top:23.75pt;height:0pt;width:252pt;z-index:251662336;mso-width-relative:page;mso-height-relative:page;" filled="f" stroked="t" coordsize="21600,21600" o:gfxdata="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4bW2tYA&#10;AAAJAQAADwAAAAAAAAABACAAAAAiAAAAZHJzL2Rvd25yZXYueG1sUEsBAhQAFAAAAAgAh07iQNH0&#10;4+z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kern w:val="0"/>
          <w:sz w:val="32"/>
        </w:rPr>
        <w:t xml:space="preserve">申请人所在单位  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204470</wp:posOffset>
                </wp:positionV>
                <wp:extent cx="3200400" cy="0"/>
                <wp:effectExtent l="0" t="0" r="0" b="0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53pt;margin-top:16.1pt;height:0pt;width:252pt;z-index:251661312;mso-width-relative:page;mso-height-relative:page;" filled="f" stroked="t" coordsize="21600,21600" o:gfxdata="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+xM521QAA&#10;AAkBAAAPAAAAAAAAAAEAIAAAACIAAABkcnMvZG93bnJldi54bWxQSwECFAAUAAAACACHTuJAX/YY&#10;6u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kern w:val="0"/>
          <w:sz w:val="32"/>
        </w:rPr>
        <w:t xml:space="preserve">填  表  日  期    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ind w:left="99" w:leftChars="47"/>
        <w:jc w:val="center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楷体_GB2312" w:hAnsi="宋体" w:eastAsia="楷体_GB2312" w:cs="宋体"/>
          <w:spacing w:val="64"/>
          <w:kern w:val="0"/>
          <w:sz w:val="32"/>
          <w:szCs w:val="32"/>
        </w:rPr>
        <w:t xml:space="preserve"> 上海建桥学院科研处制</w:t>
      </w:r>
    </w:p>
    <w:p>
      <w:pPr>
        <w:spacing w:line="680" w:lineRule="exact"/>
        <w:ind w:firstLine="3200" w:firstLineChars="1000"/>
        <w:rPr>
          <w:rFonts w:ascii="仿宋_GB2312" w:hAnsi="华文中宋" w:eastAsia="仿宋_GB2312"/>
          <w:sz w:val="32"/>
          <w:szCs w:val="32"/>
        </w:rPr>
      </w:pPr>
      <w:del w:id="2" w:author="catherme" w:date="2023-07-05T14:33:14Z">
        <w:r>
          <w:rPr>
            <w:rFonts w:hint="eastAsia" w:ascii="仿宋_GB2312" w:hAnsi="华文中宋" w:eastAsia="仿宋_GB2312"/>
            <w:sz w:val="32"/>
            <w:szCs w:val="32"/>
          </w:rPr>
          <w:delText>二○一九</w:delText>
        </w:r>
      </w:del>
      <w:r>
        <w:rPr>
          <w:rFonts w:hint="eastAsia" w:ascii="仿宋_GB2312" w:hAnsi="华文中宋" w:eastAsia="仿宋_GB2312"/>
          <w:sz w:val="32"/>
          <w:szCs w:val="32"/>
        </w:rPr>
        <w:t>年</w:t>
      </w:r>
      <w:del w:id="3" w:author="catherme" w:date="2023-07-05T14:33:17Z">
        <w:r>
          <w:rPr>
            <w:rFonts w:hint="eastAsia" w:ascii="仿宋_GB2312" w:hAnsi="华文中宋" w:eastAsia="仿宋_GB2312"/>
            <w:sz w:val="32"/>
            <w:szCs w:val="32"/>
          </w:rPr>
          <w:delText>十</w:delText>
        </w:r>
      </w:del>
      <w:ins w:id="4" w:author="catherme" w:date="2023-07-05T14:33:18Z">
        <w:r>
          <w:rPr>
            <w:rFonts w:hint="eastAsia" w:ascii="仿宋_GB2312" w:hAnsi="华文中宋" w:eastAsia="仿宋_GB2312"/>
            <w:sz w:val="32"/>
            <w:szCs w:val="32"/>
            <w:lang w:val="en-US" w:eastAsia="zh-CN"/>
          </w:rPr>
          <w:t xml:space="preserve">   </w:t>
        </w:r>
      </w:ins>
      <w:r>
        <w:rPr>
          <w:rFonts w:hint="eastAsia" w:ascii="仿宋_GB2312" w:hAnsi="华文中宋" w:eastAsia="仿宋_GB2312"/>
          <w:sz w:val="32"/>
          <w:szCs w:val="32"/>
        </w:rPr>
        <w:t>月</w:t>
      </w:r>
    </w:p>
    <w:p>
      <w:pPr>
        <w:widowControl/>
        <w:ind w:left="99" w:leftChars="47"/>
        <w:jc w:val="center"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32"/>
        </w:rPr>
        <w:t> </w:t>
      </w:r>
    </w:p>
    <w:p>
      <w:pPr>
        <w:widowControl/>
        <w:spacing w:line="360" w:lineRule="auto"/>
        <w:jc w:val="left"/>
        <w:rPr>
          <w:ins w:id="5" w:author="catherme" w:date="2023-07-05T14:33:11Z"/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申请者的承诺：</w:t>
      </w:r>
    </w:p>
    <w:p>
      <w:pPr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 xml:space="preserve">    </w:t>
      </w:r>
      <w:r>
        <w:rPr>
          <w:rFonts w:ascii="仿宋_GB2312" w:hAnsi="宋体" w:eastAsia="仿宋_GB2312" w:cs="宋体"/>
          <w:kern w:val="0"/>
          <w:sz w:val="36"/>
          <w:szCs w:val="36"/>
        </w:rPr>
        <w:t>我承诺对本人填写的各项内容的真实性负责，保证没有知识产权争议。如获准受资助，我承诺以本表为有约束力的协议，遵守《</w:t>
      </w:r>
      <w:r>
        <w:rPr>
          <w:rFonts w:hint="eastAsia" w:ascii="仿宋_GB2312" w:hAnsi="宋体" w:eastAsia="仿宋_GB2312"/>
          <w:sz w:val="36"/>
          <w:szCs w:val="36"/>
        </w:rPr>
        <w:t>上海建桥学院关于鼓励教师出版学术专著出版资助实施办法</w:t>
      </w:r>
      <w:r>
        <w:rPr>
          <w:rFonts w:ascii="仿宋_GB2312" w:hAnsi="宋体" w:eastAsia="仿宋_GB2312" w:cs="宋体"/>
          <w:kern w:val="0"/>
          <w:sz w:val="36"/>
          <w:szCs w:val="36"/>
        </w:rPr>
        <w:t>》的有关规定。</w:t>
      </w:r>
    </w:p>
    <w:p>
      <w:pPr>
        <w:widowControl/>
        <w:adjustRightInd w:val="0"/>
        <w:snapToGrid w:val="0"/>
        <w:spacing w:line="360" w:lineRule="auto"/>
        <w:ind w:right="1800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360" w:lineRule="auto"/>
        <w:ind w:right="1800" w:firstLine="4000" w:firstLineChars="1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申请者（签章）：</w:t>
      </w:r>
    </w:p>
    <w:p>
      <w:pPr>
        <w:widowControl/>
        <w:adjustRightInd w:val="0"/>
        <w:snapToGrid w:val="0"/>
        <w:spacing w:line="360" w:lineRule="auto"/>
        <w:ind w:right="1800" w:firstLine="450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899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del w:id="6" w:author="catherme" w:date="2023-07-05T14:33:26Z">
        <w:r>
          <w:rPr>
            <w:rFonts w:hint="eastAsia" w:ascii="仿宋_GB2312" w:hAnsi="宋体" w:eastAsia="仿宋_GB2312" w:cs="宋体"/>
            <w:kern w:val="0"/>
            <w:sz w:val="32"/>
            <w:szCs w:val="32"/>
          </w:rPr>
          <w:delText xml:space="preserve">  20</w:delText>
        </w:r>
      </w:del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年  月  日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黑体" w:hAnsi="宋体" w:eastAsia="黑体" w:cs="宋体"/>
          <w:kern w:val="0"/>
          <w:sz w:val="32"/>
        </w:rPr>
      </w:pPr>
      <w:r>
        <w:rPr>
          <w:rFonts w:hint="eastAsia" w:ascii="黑体" w:hAnsi="宋体" w:eastAsia="黑体" w:cs="宋体"/>
          <w:kern w:val="0"/>
          <w:sz w:val="32"/>
        </w:rPr>
        <w:t> </w:t>
      </w:r>
    </w:p>
    <w:p>
      <w:pPr>
        <w:widowControl/>
        <w:jc w:val="left"/>
        <w:rPr>
          <w:rFonts w:ascii="黑体" w:hAnsi="宋体" w:eastAsia="黑体" w:cs="宋体"/>
          <w:kern w:val="0"/>
          <w:sz w:val="32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一、基本信息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281"/>
        <w:gridCol w:w="705"/>
        <w:gridCol w:w="429"/>
        <w:gridCol w:w="1131"/>
        <w:gridCol w:w="145"/>
        <w:gridCol w:w="408"/>
        <w:gridCol w:w="9"/>
        <w:gridCol w:w="572"/>
        <w:gridCol w:w="556"/>
        <w:gridCol w:w="153"/>
        <w:gridCol w:w="419"/>
        <w:gridCol w:w="289"/>
        <w:gridCol w:w="411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著作名称</w:t>
            </w:r>
          </w:p>
        </w:tc>
        <w:tc>
          <w:tcPr>
            <w:tcW w:w="4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总字数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所属学科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拟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出版单位</w:t>
            </w:r>
          </w:p>
        </w:tc>
        <w:tc>
          <w:tcPr>
            <w:tcW w:w="3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14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工作单位</w:t>
            </w:r>
          </w:p>
        </w:tc>
        <w:tc>
          <w:tcPr>
            <w:tcW w:w="3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学历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学位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职务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毕业院校</w:t>
            </w:r>
          </w:p>
        </w:tc>
        <w:tc>
          <w:tcPr>
            <w:tcW w:w="4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是否为学位论文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联系电话</w:t>
            </w:r>
          </w:p>
        </w:tc>
        <w:tc>
          <w:tcPr>
            <w:tcW w:w="75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40" w:firstLineChars="50"/>
              <w:rPr>
                <w:rFonts w:ascii="宋体" w:hAnsi="宋体" w:cs="宋体"/>
                <w:kern w:val="0"/>
                <w:sz w:val="24"/>
              </w:rPr>
            </w:pPr>
            <w:ins w:id="7" w:author="ZM" w:date="2023-07-07T08:34:49Z">
              <w:r>
                <w:rPr>
                  <w:rFonts w:hint="eastAsia" w:ascii="宋体" w:hAnsi="宋体" w:eastAsia="仿宋_GB2312" w:cs="宋体"/>
                  <w:kern w:val="0"/>
                  <w:sz w:val="28"/>
                  <w:lang w:val="en-US" w:eastAsia="zh-CN"/>
                </w:rPr>
                <w:t>手机号</w:t>
              </w:r>
            </w:ins>
            <w:ins w:id="8" w:author="ZM" w:date="2023-07-07T08:34:50Z">
              <w:r>
                <w:rPr>
                  <w:rFonts w:hint="eastAsia" w:ascii="宋体" w:hAnsi="宋体" w:eastAsia="仿宋_GB2312" w:cs="宋体"/>
                  <w:kern w:val="0"/>
                  <w:sz w:val="28"/>
                  <w:lang w:val="en-US" w:eastAsia="zh-CN"/>
                </w:rPr>
                <w:t>：</w:t>
              </w:r>
            </w:ins>
            <w:del w:id="9" w:author="catherme" w:date="2023-07-05T14:33:32Z">
              <w:bookmarkStart w:id="0" w:name="_GoBack"/>
              <w:bookmarkEnd w:id="0"/>
              <w:r>
                <w:rPr>
                  <w:rFonts w:hint="eastAsia" w:ascii="宋体" w:hAnsi="宋体" w:eastAsia="仿宋_GB2312" w:cs="宋体"/>
                  <w:kern w:val="0"/>
                  <w:sz w:val="28"/>
                </w:rPr>
                <w:delText xml:space="preserve">办： </w:delText>
              </w:r>
            </w:del>
            <w:r>
              <w:rPr>
                <w:rFonts w:hint="eastAsia" w:ascii="宋体" w:hAnsi="宋体" w:eastAsia="仿宋_GB2312" w:cs="宋体"/>
                <w:kern w:val="0"/>
                <w:sz w:val="28"/>
              </w:rPr>
              <w:t xml:space="preserve">     </w:t>
            </w:r>
            <w:del w:id="10" w:author="ZM" w:date="2023-07-07T08:34:40Z">
              <w:r>
                <w:rPr>
                  <w:rFonts w:hint="eastAsia" w:ascii="宋体" w:hAnsi="宋体" w:eastAsia="仿宋_GB2312" w:cs="宋体"/>
                  <w:kern w:val="0"/>
                  <w:sz w:val="28"/>
                </w:rPr>
                <w:delText xml:space="preserve">       </w:delText>
              </w:r>
            </w:del>
            <w:del w:id="11" w:author="ZM" w:date="2023-07-07T08:34:39Z">
              <w:r>
                <w:rPr>
                  <w:rFonts w:hint="eastAsia" w:ascii="宋体" w:hAnsi="宋体" w:eastAsia="仿宋_GB2312" w:cs="宋体"/>
                  <w:kern w:val="0"/>
                  <w:sz w:val="28"/>
                </w:rPr>
                <w:delText xml:space="preserve">   </w:delText>
              </w:r>
            </w:del>
            <w:del w:id="12" w:author="ZM" w:date="2023-07-07T08:34:38Z">
              <w:r>
                <w:rPr>
                  <w:rFonts w:hint="eastAsia" w:ascii="宋体" w:hAnsi="宋体" w:eastAsia="仿宋_GB2312" w:cs="宋体"/>
                  <w:kern w:val="0"/>
                  <w:sz w:val="28"/>
                </w:rPr>
                <w:delText xml:space="preserve"> </w:delText>
              </w:r>
            </w:del>
            <w:del w:id="13" w:author="ZM" w:date="2023-07-07T08:34:42Z">
              <w:r>
                <w:rPr>
                  <w:rFonts w:hint="eastAsia" w:ascii="宋体" w:hAnsi="宋体" w:eastAsia="仿宋_GB2312" w:cs="宋体"/>
                  <w:kern w:val="0"/>
                  <w:sz w:val="28"/>
                </w:rPr>
                <w:delText>手</w:delText>
              </w:r>
            </w:del>
            <w:del w:id="14" w:author="ZM" w:date="2023-07-07T08:34:41Z">
              <w:r>
                <w:rPr>
                  <w:rFonts w:hint="eastAsia" w:ascii="宋体" w:hAnsi="宋体" w:eastAsia="仿宋_GB2312" w:cs="宋体"/>
                  <w:kern w:val="0"/>
                  <w:sz w:val="28"/>
                </w:rPr>
                <w:delText>机：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个人前期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</w:rPr>
            </w:pPr>
            <w:r>
              <w:rPr>
                <w:rFonts w:ascii="宋体" w:hAnsi="宋体" w:eastAsia="仿宋_GB2312" w:cs="宋体"/>
                <w:kern w:val="0"/>
                <w:sz w:val="28"/>
              </w:rPr>
              <w:t>主要成果</w:t>
            </w:r>
          </w:p>
        </w:tc>
        <w:tc>
          <w:tcPr>
            <w:tcW w:w="75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40" w:firstLineChars="50"/>
              <w:rPr>
                <w:rFonts w:ascii="宋体" w:hAnsi="宋体" w:eastAsia="仿宋_GB2312" w:cs="宋体"/>
                <w:kern w:val="0"/>
                <w:sz w:val="28"/>
              </w:rPr>
            </w:pPr>
          </w:p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</w:p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</w:p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</w:p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</w:p>
          <w:p>
            <w:pPr>
              <w:widowControl/>
              <w:rPr>
                <w:rFonts w:ascii="宋体" w:hAns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其他作者姓名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学历/学位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职务/职称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仿宋_GB2312" w:cs="宋体"/>
                <w:kern w:val="0"/>
                <w:sz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 w:cs="宋体"/>
          <w:kern w:val="0"/>
          <w:sz w:val="32"/>
        </w:rPr>
      </w:pP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ascii="黑体" w:hAnsi="宋体" w:eastAsia="黑体" w:cs="宋体"/>
          <w:kern w:val="0"/>
          <w:sz w:val="32"/>
        </w:rPr>
      </w:pPr>
      <w:r>
        <w:rPr>
          <w:rFonts w:hint="eastAsia" w:ascii="黑体" w:hAnsi="宋体" w:eastAsia="黑体" w:cs="宋体"/>
          <w:kern w:val="0"/>
          <w:sz w:val="32"/>
        </w:rPr>
        <w:t>著作基本情况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0" w:hRule="atLeast"/>
        </w:trPr>
        <w:tc>
          <w:tcPr>
            <w:tcW w:w="8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著作前言</w:t>
            </w:r>
          </w:p>
          <w:p>
            <w:pPr>
              <w:ind w:left="3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2、著作目录</w:t>
            </w:r>
          </w:p>
          <w:p>
            <w:pPr>
              <w:ind w:left="3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3、内容提要</w:t>
            </w:r>
          </w:p>
          <w:p>
            <w:pPr>
              <w:ind w:left="360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ind w:left="360"/>
              <w:rPr>
                <w:rFonts w:ascii="仿宋_GB2312" w:hAnsi="宋体" w:eastAsia="仿宋_GB2312"/>
                <w:sz w:val="32"/>
                <w:szCs w:val="32"/>
              </w:rPr>
            </w:pPr>
          </w:p>
          <w:p/>
        </w:tc>
      </w:tr>
    </w:tbl>
    <w:p>
      <w:pPr>
        <w:widowControl/>
        <w:ind w:firstLine="16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2"/>
        </w:rPr>
        <w:t>三、申请人所在单位审查意见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2" w:hRule="atLeast"/>
        </w:trPr>
        <w:tc>
          <w:tcPr>
            <w:tcW w:w="8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单位意见：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1、申请</w:t>
            </w:r>
            <w:r>
              <w:rPr>
                <w:rFonts w:hint="eastAsia"/>
                <w:szCs w:val="21"/>
              </w:rPr>
              <w:t>人是否符合申请条件；2、申请著作是否符合标准；3、申请资助金额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负责人签名：           公章   </w:t>
            </w:r>
          </w:p>
          <w:p>
            <w:pPr>
              <w:widowControl/>
              <w:ind w:firstLine="6440" w:firstLineChars="2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32"/>
        </w:rPr>
        <w:t>四、科研处审核意见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负责人签名：            单位盖章：</w:t>
            </w:r>
            <w:r>
              <w:rPr>
                <w:rFonts w:ascii="仿宋_GB2312" w:hAnsi="宋体" w:eastAsia="仿宋_GB2312" w:cs="宋体"/>
                <w:kern w:val="0"/>
                <w:sz w:val="28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  年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32"/>
        </w:rPr>
        <w:t>五、主管校长</w:t>
      </w:r>
      <w:r>
        <w:rPr>
          <w:rFonts w:ascii="黑体" w:hAnsi="宋体" w:eastAsia="黑体" w:cs="宋体"/>
          <w:bCs/>
          <w:kern w:val="0"/>
          <w:sz w:val="32"/>
        </w:rPr>
        <w:t>审批</w:t>
      </w:r>
      <w:r>
        <w:rPr>
          <w:rFonts w:hint="eastAsia" w:ascii="黑体" w:hAnsi="宋体" w:eastAsia="黑体" w:cs="宋体"/>
          <w:bCs/>
          <w:kern w:val="0"/>
          <w:sz w:val="32"/>
        </w:rPr>
        <w:t>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tabs>
                <w:tab w:val="left" w:pos="4214"/>
              </w:tabs>
            </w:pPr>
          </w:p>
          <w:p>
            <w:pPr>
              <w:tabs>
                <w:tab w:val="left" w:pos="4214"/>
              </w:tabs>
            </w:pPr>
          </w:p>
          <w:p>
            <w:pPr>
              <w:tabs>
                <w:tab w:val="left" w:pos="4214"/>
              </w:tabs>
            </w:pPr>
          </w:p>
          <w:p>
            <w:pPr>
              <w:tabs>
                <w:tab w:val="left" w:pos="4214"/>
              </w:tabs>
            </w:pPr>
          </w:p>
          <w:p>
            <w:pPr>
              <w:tabs>
                <w:tab w:val="left" w:pos="4214"/>
              </w:tabs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  名：</w:t>
            </w:r>
          </w:p>
          <w:p>
            <w:pPr>
              <w:tabs>
                <w:tab w:val="left" w:pos="4214"/>
              </w:tabs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年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4214"/>
        </w:tabs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09" w:y="4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- 4 -</w:t>
    </w:r>
    <w:r>
      <w:rPr>
        <w:rStyle w:val="7"/>
      </w:rPr>
      <w:fldChar w:fldCharType="end"/>
    </w:r>
  </w:p>
  <w:p>
    <w:pPr>
      <w:pStyle w:val="2"/>
      <w:ind w:right="360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74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- 12 -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11A63"/>
    <w:multiLevelType w:val="multilevel"/>
    <w:tmpl w:val="08111A63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B4897"/>
    <w:multiLevelType w:val="multilevel"/>
    <w:tmpl w:val="5D4B4897"/>
    <w:lvl w:ilvl="0" w:tentative="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atherme">
    <w15:presenceInfo w15:providerId="WPS Office" w15:userId="1151387530"/>
  </w15:person>
  <w15:person w15:author="ZM">
    <w15:presenceInfo w15:providerId="None" w15:userId="Z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9D032A"/>
    <w:rsid w:val="0000773C"/>
    <w:rsid w:val="00010418"/>
    <w:rsid w:val="000349A5"/>
    <w:rsid w:val="000436B1"/>
    <w:rsid w:val="000501D6"/>
    <w:rsid w:val="00056091"/>
    <w:rsid w:val="00056642"/>
    <w:rsid w:val="00057D27"/>
    <w:rsid w:val="000774B7"/>
    <w:rsid w:val="000B33A8"/>
    <w:rsid w:val="00102ABF"/>
    <w:rsid w:val="0010702E"/>
    <w:rsid w:val="00136FB7"/>
    <w:rsid w:val="00162B67"/>
    <w:rsid w:val="00195689"/>
    <w:rsid w:val="001D06FB"/>
    <w:rsid w:val="001D7050"/>
    <w:rsid w:val="001E5417"/>
    <w:rsid w:val="001F3EED"/>
    <w:rsid w:val="00232FE4"/>
    <w:rsid w:val="002411E2"/>
    <w:rsid w:val="00270AA8"/>
    <w:rsid w:val="002777A6"/>
    <w:rsid w:val="002934C4"/>
    <w:rsid w:val="002A5388"/>
    <w:rsid w:val="002A5B9C"/>
    <w:rsid w:val="002A605F"/>
    <w:rsid w:val="002B061D"/>
    <w:rsid w:val="002B2760"/>
    <w:rsid w:val="0030513C"/>
    <w:rsid w:val="00350DF9"/>
    <w:rsid w:val="00354D3B"/>
    <w:rsid w:val="003733ED"/>
    <w:rsid w:val="0039230B"/>
    <w:rsid w:val="00394F38"/>
    <w:rsid w:val="003A3E40"/>
    <w:rsid w:val="003A7E66"/>
    <w:rsid w:val="00425CC2"/>
    <w:rsid w:val="00430871"/>
    <w:rsid w:val="0046137C"/>
    <w:rsid w:val="004A0AAA"/>
    <w:rsid w:val="004A2D21"/>
    <w:rsid w:val="004C3E0C"/>
    <w:rsid w:val="004F3274"/>
    <w:rsid w:val="005154AA"/>
    <w:rsid w:val="00530A93"/>
    <w:rsid w:val="005417CF"/>
    <w:rsid w:val="00553D93"/>
    <w:rsid w:val="005550CD"/>
    <w:rsid w:val="00556EE7"/>
    <w:rsid w:val="00581B40"/>
    <w:rsid w:val="005A527D"/>
    <w:rsid w:val="005A715D"/>
    <w:rsid w:val="005B57A8"/>
    <w:rsid w:val="005D6AD8"/>
    <w:rsid w:val="005D7FB8"/>
    <w:rsid w:val="005E0291"/>
    <w:rsid w:val="005E20B8"/>
    <w:rsid w:val="005E264A"/>
    <w:rsid w:val="005E664B"/>
    <w:rsid w:val="005F1E36"/>
    <w:rsid w:val="00615FFF"/>
    <w:rsid w:val="00645859"/>
    <w:rsid w:val="00670BB1"/>
    <w:rsid w:val="00673784"/>
    <w:rsid w:val="006738B3"/>
    <w:rsid w:val="006C739B"/>
    <w:rsid w:val="00702A62"/>
    <w:rsid w:val="0071764C"/>
    <w:rsid w:val="00720D21"/>
    <w:rsid w:val="0072175E"/>
    <w:rsid w:val="00722B34"/>
    <w:rsid w:val="007270F4"/>
    <w:rsid w:val="007406EF"/>
    <w:rsid w:val="00773202"/>
    <w:rsid w:val="007A559D"/>
    <w:rsid w:val="007C7885"/>
    <w:rsid w:val="007E33A6"/>
    <w:rsid w:val="007F73AD"/>
    <w:rsid w:val="007F74C5"/>
    <w:rsid w:val="008010CC"/>
    <w:rsid w:val="00816759"/>
    <w:rsid w:val="00835172"/>
    <w:rsid w:val="00877372"/>
    <w:rsid w:val="0088424E"/>
    <w:rsid w:val="008C66FA"/>
    <w:rsid w:val="0090668B"/>
    <w:rsid w:val="00917205"/>
    <w:rsid w:val="0098316E"/>
    <w:rsid w:val="009A08A0"/>
    <w:rsid w:val="009A1D1C"/>
    <w:rsid w:val="009B7AA7"/>
    <w:rsid w:val="009D032A"/>
    <w:rsid w:val="009D3C34"/>
    <w:rsid w:val="009E0DA6"/>
    <w:rsid w:val="009F0F31"/>
    <w:rsid w:val="00A94F55"/>
    <w:rsid w:val="00AB3AAA"/>
    <w:rsid w:val="00AD7B6C"/>
    <w:rsid w:val="00AE383D"/>
    <w:rsid w:val="00B10B5B"/>
    <w:rsid w:val="00B91D58"/>
    <w:rsid w:val="00C1101A"/>
    <w:rsid w:val="00C22A26"/>
    <w:rsid w:val="00C25A6B"/>
    <w:rsid w:val="00C26A26"/>
    <w:rsid w:val="00C26BCD"/>
    <w:rsid w:val="00C31C2B"/>
    <w:rsid w:val="00C41582"/>
    <w:rsid w:val="00C728F2"/>
    <w:rsid w:val="00C8316A"/>
    <w:rsid w:val="00CA4C2C"/>
    <w:rsid w:val="00D14556"/>
    <w:rsid w:val="00D625CC"/>
    <w:rsid w:val="00DA0CEA"/>
    <w:rsid w:val="00DF361D"/>
    <w:rsid w:val="00DF710D"/>
    <w:rsid w:val="00E358D8"/>
    <w:rsid w:val="00E46E27"/>
    <w:rsid w:val="00E60F40"/>
    <w:rsid w:val="00E80B90"/>
    <w:rsid w:val="00EB265A"/>
    <w:rsid w:val="00EC47BF"/>
    <w:rsid w:val="00ED2A9D"/>
    <w:rsid w:val="00EE0DD6"/>
    <w:rsid w:val="00EF0842"/>
    <w:rsid w:val="00F02A4E"/>
    <w:rsid w:val="00F10E48"/>
    <w:rsid w:val="00F45C52"/>
    <w:rsid w:val="00F92579"/>
    <w:rsid w:val="00F942F0"/>
    <w:rsid w:val="00F9449D"/>
    <w:rsid w:val="00FB5D7C"/>
    <w:rsid w:val="00FC1F2E"/>
    <w:rsid w:val="00FC2B44"/>
    <w:rsid w:val="00FE575D"/>
    <w:rsid w:val="00FE57D2"/>
    <w:rsid w:val="1F111D75"/>
    <w:rsid w:val="34231FEC"/>
    <w:rsid w:val="35F75E54"/>
    <w:rsid w:val="686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age number"/>
    <w:basedOn w:val="6"/>
    <w:uiPriority w:val="0"/>
    <w:rPr>
      <w:sz w:val="2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E820B-712C-4763-95D8-6E6942CA3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392</Words>
  <Characters>410</Characters>
  <Lines>6</Lines>
  <Paragraphs>1</Paragraphs>
  <TotalTime>8</TotalTime>
  <ScaleCrop>false</ScaleCrop>
  <LinksUpToDate>false</LinksUpToDate>
  <CharactersWithSpaces>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2016-12-01T02:39:00Z</dcterms:created>
  <dc:creator>推荐书</dc:creator>
  <cp:lastModifiedBy>ZM</cp:lastModifiedBy>
  <dcterms:modified xsi:type="dcterms:W3CDTF">2023-07-07T00:35:06Z</dcterms:modified>
  <dc:title>附件1                                           编号：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5B63A9CC40084CA0A8B6089C97173156_13</vt:lpwstr>
  </property>
</Properties>
</file>