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课程教学大纲审核清单</w:t>
      </w:r>
    </w:p>
    <w:p>
      <w:pPr>
        <w:rPr>
          <w:b/>
          <w:bCs/>
          <w:sz w:val="24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76"/>
        <w:gridCol w:w="1985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right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课程名称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105"/>
              <w:jc w:val="right"/>
              <w:rPr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课程性质与类型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课程代码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ind w:right="105"/>
              <w:jc w:val="righ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适用专业/年级</w:t>
            </w:r>
          </w:p>
        </w:tc>
        <w:tc>
          <w:tcPr>
            <w:tcW w:w="246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360" w:lineRule="auto"/>
        <w:rPr>
          <w:b/>
          <w:bCs/>
          <w:sz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75"/>
        <w:gridCol w:w="666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6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检查项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课程大纲使用了2023年版模板。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课程根据不同类型使用了正确模板。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bookmarkStart w:id="0" w:name="OLE_LINK18"/>
            <w:bookmarkStart w:id="1" w:name="OLE_LINK17"/>
            <w:r>
              <w:rPr>
                <w:rFonts w:ascii="黑体" w:hAnsi="黑体" w:eastAsia="黑体" w:cs="Arial"/>
                <w:szCs w:val="21"/>
              </w:rPr>
              <w:t>“一、课程基本信息”中的</w:t>
            </w:r>
            <w:bookmarkEnd w:id="0"/>
            <w:bookmarkEnd w:id="1"/>
            <w:r>
              <w:rPr>
                <w:rFonts w:ascii="黑体" w:hAnsi="黑体" w:eastAsia="黑体" w:cs="Arial"/>
                <w:szCs w:val="21"/>
              </w:rPr>
              <w:t>课程代码、课程学分、课程学时、理论学时、实践学时、开课学院、适用专业与年级、课程类别与性质、考核方式等内容都按照培养方案填写。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4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“一、课程基本信息”中的</w:t>
            </w:r>
            <w:r>
              <w:rPr>
                <w:rFonts w:ascii="黑体" w:hAnsi="黑体" w:eastAsia="黑体" w:cs="Arial"/>
                <w:color w:val="000000" w:themeColor="text1"/>
                <w:szCs w:val="21"/>
              </w:rPr>
              <w:t>课程简介部分内容与字数符合要求。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“二、</w:t>
            </w:r>
            <w:r>
              <w:rPr>
                <w:rFonts w:ascii="黑体" w:hAnsi="黑体" w:eastAsia="黑体" w:cs="Arial"/>
              </w:rPr>
              <w:t>毕业要求与课程目标</w:t>
            </w:r>
            <w:r>
              <w:rPr>
                <w:rFonts w:ascii="黑体" w:hAnsi="黑体" w:eastAsia="黑体" w:cs="Arial"/>
                <w:szCs w:val="21"/>
              </w:rPr>
              <w:t>”中列出的此课程对应的毕业要求及指标点与人才培养方案完全一致。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“二、</w:t>
            </w:r>
            <w:r>
              <w:rPr>
                <w:rFonts w:ascii="黑体" w:hAnsi="黑体" w:eastAsia="黑体" w:cs="Arial"/>
              </w:rPr>
              <w:t>毕业要求与课程目标</w:t>
            </w:r>
            <w:r>
              <w:rPr>
                <w:rFonts w:ascii="黑体" w:hAnsi="黑体" w:eastAsia="黑体" w:cs="Arial"/>
                <w:szCs w:val="21"/>
              </w:rPr>
              <w:t>”中列出的毕业要求支撑度与人才培养方案完全一致。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“二、</w:t>
            </w:r>
            <w:r>
              <w:rPr>
                <w:rFonts w:ascii="黑体" w:hAnsi="黑体" w:eastAsia="黑体" w:cs="Arial"/>
              </w:rPr>
              <w:t>毕业要求与课程目标</w:t>
            </w:r>
            <w:r>
              <w:rPr>
                <w:rFonts w:ascii="黑体" w:hAnsi="黑体" w:eastAsia="黑体" w:cs="Arial"/>
                <w:szCs w:val="21"/>
              </w:rPr>
              <w:t>”中“课程目标”与“课程预期学习成果”之间对应关系清晰明确。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“二、</w:t>
            </w:r>
            <w:r>
              <w:rPr>
                <w:rFonts w:ascii="黑体" w:hAnsi="黑体" w:eastAsia="黑体" w:cs="Arial"/>
              </w:rPr>
              <w:t>毕业要求与课程目标</w:t>
            </w:r>
            <w:r>
              <w:rPr>
                <w:rFonts w:ascii="黑体" w:hAnsi="黑体" w:eastAsia="黑体" w:cs="Arial"/>
                <w:szCs w:val="21"/>
              </w:rPr>
              <w:t>”中“课程目标”符合OBE的要求，使用了恰当的行为动词，能够观察，可以测评。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“二、</w:t>
            </w:r>
            <w:r>
              <w:rPr>
                <w:rFonts w:ascii="黑体" w:hAnsi="黑体" w:eastAsia="黑体" w:cs="Arial"/>
              </w:rPr>
              <w:t>毕业要求与课程目标</w:t>
            </w:r>
            <w:r>
              <w:rPr>
                <w:rFonts w:ascii="黑体" w:hAnsi="黑体" w:eastAsia="黑体" w:cs="Arial"/>
                <w:szCs w:val="21"/>
              </w:rPr>
              <w:t>”中“课程目标”撰写的语言明确，简练，没有出现“一定”“基本”等模糊性词语。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“二、</w:t>
            </w:r>
            <w:r>
              <w:rPr>
                <w:rFonts w:ascii="黑体" w:hAnsi="黑体" w:eastAsia="黑体" w:cs="Arial"/>
              </w:rPr>
              <w:t>毕业要求与课程目标</w:t>
            </w:r>
            <w:r>
              <w:rPr>
                <w:rFonts w:ascii="黑体" w:hAnsi="黑体" w:eastAsia="黑体" w:cs="Arial"/>
                <w:szCs w:val="21"/>
              </w:rPr>
              <w:t>”中“课程目标”类型准确。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（理论课）“三、课程内容与教学设计”中各单元有清晰的预期学习成果，撰写符合OBE的要求，能够观察，可以测评。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（理论课）“三、课程内容与教学设计”中各单元预期学习成果用布鲁姆认知能力分类6个等级来表示，并出现高阶（第4-6级）的要求。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（理论课）“三、课程内容与教学设计”中各单元标明了教学难点。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14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（理论课）“三、课程内容与教学设计”中“课程目标”与各单元教学内容相匹配。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15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（理论课）“三、课程内容与教学设计”中“教与学方式”与教学内容相匹配。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16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（理论课）“三、课程内容与教学设计”中“</w:t>
            </w:r>
            <w:r>
              <w:rPr>
                <w:rFonts w:hint="eastAsia" w:ascii="黑体" w:hAnsi="黑体" w:eastAsia="黑体" w:cs="Arial"/>
                <w:szCs w:val="21"/>
                <w:lang w:val="en-US" w:eastAsia="zh-CN"/>
              </w:rPr>
              <w:t>课程考核</w:t>
            </w:r>
            <w:bookmarkStart w:id="2" w:name="_GoBack"/>
            <w:bookmarkEnd w:id="2"/>
            <w:r>
              <w:rPr>
                <w:rFonts w:ascii="黑体" w:hAnsi="黑体" w:eastAsia="黑体" w:cs="Arial"/>
                <w:szCs w:val="21"/>
              </w:rPr>
              <w:t>”与教学内容相匹配。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17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（理论课）“三、课程内容与教学设计”中“学时分配”计算准确。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18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（实践课）“三、</w:t>
            </w:r>
            <w:r>
              <w:rPr>
                <w:rFonts w:ascii="黑体" w:hAnsi="黑体" w:eastAsia="黑体" w:cs="Arial"/>
              </w:rPr>
              <w:t>实验</w:t>
            </w:r>
            <w:r>
              <w:rPr>
                <w:rFonts w:ascii="黑体" w:hAnsi="黑体" w:eastAsia="黑体" w:cs="Arial"/>
                <w:color w:val="000000"/>
                <w:szCs w:val="28"/>
              </w:rPr>
              <w:t>内容与要求</w:t>
            </w:r>
            <w:r>
              <w:rPr>
                <w:rFonts w:ascii="黑体" w:hAnsi="黑体" w:eastAsia="黑体" w:cs="Arial"/>
                <w:szCs w:val="21"/>
              </w:rPr>
              <w:t>”中“学时分配”计算准确。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19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（实践课）“三、</w:t>
            </w:r>
            <w:r>
              <w:rPr>
                <w:rFonts w:ascii="黑体" w:hAnsi="黑体" w:eastAsia="黑体" w:cs="Arial"/>
              </w:rPr>
              <w:t>实验</w:t>
            </w:r>
            <w:r>
              <w:rPr>
                <w:rFonts w:ascii="黑体" w:hAnsi="黑体" w:eastAsia="黑体" w:cs="Arial"/>
                <w:color w:val="000000"/>
                <w:szCs w:val="28"/>
              </w:rPr>
              <w:t>内容与要求</w:t>
            </w:r>
            <w:r>
              <w:rPr>
                <w:rFonts w:ascii="黑体" w:hAnsi="黑体" w:eastAsia="黑体" w:cs="Arial"/>
                <w:szCs w:val="21"/>
              </w:rPr>
              <w:t>”中“课程目标”与各实验项目内容相匹配。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20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“四、课程思政教学设计”部分能够深度挖掘课程思政的育人元素，自然地融入课程教学全过程。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21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“五、</w:t>
            </w:r>
            <w:r>
              <w:rPr>
                <w:rFonts w:hint="eastAsia" w:ascii="黑体" w:hAnsi="黑体" w:eastAsia="黑体" w:cs="Arial"/>
                <w:szCs w:val="21"/>
              </w:rPr>
              <w:t>课程考核</w:t>
            </w:r>
            <w:r>
              <w:rPr>
                <w:rFonts w:ascii="黑体" w:hAnsi="黑体" w:eastAsia="黑体" w:cs="Arial"/>
                <w:szCs w:val="21"/>
              </w:rPr>
              <w:t>”中总评占比之和为100%。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22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“五、</w:t>
            </w:r>
            <w:r>
              <w:rPr>
                <w:rFonts w:hint="eastAsia" w:ascii="黑体" w:hAnsi="黑体" w:eastAsia="黑体" w:cs="Arial"/>
                <w:szCs w:val="21"/>
              </w:rPr>
              <w:t>课程考核</w:t>
            </w:r>
            <w:r>
              <w:rPr>
                <w:rFonts w:ascii="黑体" w:hAnsi="黑体" w:eastAsia="黑体" w:cs="Arial"/>
                <w:szCs w:val="21"/>
              </w:rPr>
              <w:t>”中每个考核项目所对应课程目标之和为100。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23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“五、</w:t>
            </w:r>
            <w:r>
              <w:rPr>
                <w:rFonts w:hint="eastAsia" w:ascii="黑体" w:hAnsi="黑体" w:eastAsia="黑体" w:cs="Arial"/>
                <w:szCs w:val="21"/>
              </w:rPr>
              <w:t>课程考核</w:t>
            </w:r>
            <w:r>
              <w:rPr>
                <w:rFonts w:ascii="黑体" w:hAnsi="黑体" w:eastAsia="黑体" w:cs="Arial"/>
                <w:szCs w:val="21"/>
              </w:rPr>
              <w:t>”中，考试课的“1”对于课程目标的覆盖率不低于80%。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24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黑体" w:hAnsi="黑体" w:eastAsia="黑体" w:cs="Arial"/>
                <w:szCs w:val="21"/>
              </w:rPr>
            </w:pPr>
            <w:r>
              <w:rPr>
                <w:rFonts w:ascii="黑体" w:hAnsi="黑体" w:eastAsia="黑体" w:cs="Arial"/>
                <w:szCs w:val="21"/>
              </w:rPr>
              <w:t>“五、</w:t>
            </w:r>
            <w:r>
              <w:rPr>
                <w:rFonts w:hint="eastAsia" w:ascii="黑体" w:hAnsi="黑体" w:eastAsia="黑体" w:cs="Arial"/>
                <w:szCs w:val="21"/>
              </w:rPr>
              <w:t>课程考核</w:t>
            </w:r>
            <w:r>
              <w:rPr>
                <w:rFonts w:ascii="黑体" w:hAnsi="黑体" w:eastAsia="黑体" w:cs="Arial"/>
                <w:szCs w:val="21"/>
              </w:rPr>
              <w:t>”中，考查课的“1”对于课程目标的覆盖率不低于60%。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□是</w:t>
            </w:r>
            <w:r>
              <w:rPr>
                <w:rFonts w:ascii="黑体" w:hAnsi="黑体" w:eastAsia="黑体" w:cs="宋体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szCs w:val="21"/>
              </w:rPr>
              <w:t>□否</w:t>
            </w: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="黑体" w:hAnsi="黑体" w:eastAsia="黑体"/>
          <w:color w:val="000000"/>
          <w:position w:val="-20"/>
          <w:szCs w:val="21"/>
        </w:rPr>
      </w:pPr>
      <w:r>
        <w:rPr>
          <w:rFonts w:hint="eastAsia" w:ascii="黑体" w:hAnsi="黑体" w:eastAsia="黑体"/>
          <w:color w:val="000000"/>
          <w:position w:val="-20"/>
          <w:szCs w:val="21"/>
        </w:rPr>
        <w:t xml:space="preserve">专业/教学单位负责人： </w:t>
      </w:r>
      <w:r>
        <w:rPr>
          <w:rFonts w:ascii="黑体" w:hAnsi="黑体" w:eastAsia="黑体"/>
          <w:color w:val="000000"/>
          <w:position w:val="-20"/>
          <w:szCs w:val="21"/>
        </w:rPr>
        <w:t xml:space="preserve">         </w:t>
      </w:r>
      <w:r>
        <w:rPr>
          <w:rFonts w:hint="eastAsia" w:ascii="黑体" w:hAnsi="黑体" w:eastAsia="黑体"/>
          <w:color w:val="000000"/>
          <w:position w:val="-20"/>
          <w:szCs w:val="21"/>
        </w:rPr>
        <w:t xml:space="preserve"> </w:t>
      </w:r>
      <w:r>
        <w:rPr>
          <w:rFonts w:ascii="黑体" w:hAnsi="黑体" w:eastAsia="黑体"/>
          <w:color w:val="000000"/>
          <w:position w:val="-20"/>
          <w:szCs w:val="21"/>
        </w:rPr>
        <w:t xml:space="preserve">   </w:t>
      </w:r>
      <w:r>
        <w:rPr>
          <w:rFonts w:hint="eastAsia" w:ascii="黑体" w:hAnsi="黑体" w:eastAsia="黑体"/>
          <w:color w:val="000000"/>
          <w:position w:val="-20"/>
          <w:szCs w:val="21"/>
        </w:rPr>
        <w:t>（签名）</w:t>
      </w:r>
      <w:r>
        <w:rPr>
          <w:rFonts w:ascii="黑体" w:hAnsi="黑体" w:eastAsia="黑体"/>
          <w:color w:val="000000"/>
          <w:position w:val="-20"/>
          <w:szCs w:val="21"/>
        </w:rPr>
        <w:t xml:space="preserve">         </w:t>
      </w:r>
      <w:r>
        <w:rPr>
          <w:rFonts w:hint="eastAsia" w:ascii="黑体" w:hAnsi="黑体" w:eastAsia="黑体"/>
          <w:color w:val="000000"/>
          <w:position w:val="-20"/>
          <w:szCs w:val="21"/>
        </w:rPr>
        <w:t xml:space="preserve">日期： </w:t>
      </w:r>
      <w:r>
        <w:rPr>
          <w:rFonts w:ascii="黑体" w:hAnsi="黑体" w:eastAsia="黑体"/>
          <w:color w:val="000000"/>
          <w:position w:val="-20"/>
          <w:szCs w:val="21"/>
        </w:rPr>
        <w:t xml:space="preserve">         </w:t>
      </w:r>
    </w:p>
    <w:p>
      <w:pPr>
        <w:tabs>
          <w:tab w:val="left" w:pos="3420"/>
          <w:tab w:val="left" w:pos="7560"/>
        </w:tabs>
        <w:ind w:left="420" w:hanging="420"/>
        <w:outlineLvl w:val="0"/>
        <w:rPr>
          <w:rFonts w:ascii="宋体" w:hAnsi="宋体" w:eastAsia="宋体"/>
          <w:color w:val="000000"/>
          <w:position w:val="-2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EF2CC" w:themeFill="accent4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EF2CC" w:themeFill="accent4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FEF2CC" w:themeFill="accent4" w:themeFillTint="33"/>
          </w:tcPr>
          <w:p>
            <w:pPr>
              <w:rPr>
                <w:rFonts w:ascii="宋体" w:hAnsi="宋体" w:eastAsia="宋体"/>
                <w:color w:val="000000"/>
                <w:position w:val="-2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position w:val="-20"/>
                <w:szCs w:val="21"/>
              </w:rPr>
              <w:t>【说明-本部分提交时需删除】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本审核清单使用对象：系主任或者教师对课程教学大纲质量的自查或互查。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为提高“能力本位、成果导向”课程的质量，请系主任在审核课程大纲时候对照以下“检查项”逐项检查确认，只有下表中每一条都符合才能通过审核。本清单随课程教学大纲存档。</w:t>
            </w:r>
          </w:p>
        </w:tc>
      </w:tr>
    </w:tbl>
    <w:p>
      <w:pPr>
        <w:rPr>
          <w:sz w:val="24"/>
        </w:rPr>
      </w:pPr>
    </w:p>
    <w:p>
      <w:pPr>
        <w:spacing w:line="360" w:lineRule="auto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ins w:id="0" w:author="孙鹏" w:date="2023-10-06T19:55:00Z">
      <w:r>
        <w:rPr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315595</wp:posOffset>
                </wp:positionV>
                <wp:extent cx="2635250" cy="280670"/>
                <wp:effectExtent l="0" t="0" r="12700" b="5080"/>
                <wp:wrapNone/>
                <wp:docPr id="1" name="文本框 200409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Times New Roman" w:hAnsi="Times New Roman" w:eastAsia="宋体" w:cs="Times New Roman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spacing w:val="20"/>
                                <w:szCs w:val="21"/>
                              </w:rPr>
                              <w:t>SJQU-QR-JW-014（A1）</w:t>
                            </w:r>
                          </w:p>
                        </w:txbxContent>
                      </wps:txbx>
                      <wps:bodyPr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004091126" o:spid="_x0000_s1026" o:spt="202" type="#_x0000_t202" style="position:absolute;left:0pt;margin-left:42.9pt;margin-top:24.8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KWPN1AAAAAgB&#10;AAAPAAAAAAAAAAEAIAAAACIAAABkcnMvZG93bnJldi54bWxQSwECFAAUAAAACACHTuJAJ+KpCeYB&#10;AACwAwAADgAAAAAAAAABACAAAAAjAQAAZHJzL2Uyb0RvYy54bWxQSwUGAAAAAAYABgBZAQAAew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Times New Roman" w:hAnsi="Times New Roman" w:eastAsia="宋体" w:cs="Times New Roman"/>
                          <w:spacing w:val="20"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spacing w:val="20"/>
                          <w:szCs w:val="21"/>
                        </w:rPr>
                        <w:t>SJQU-QR-JW-014（A1）</w:t>
                      </w:r>
                    </w:p>
                  </w:txbxContent>
                </v:textbox>
              </v:shape>
            </w:pict>
          </mc:Fallback>
        </mc:AlternateContent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鹏">
    <w15:presenceInfo w15:providerId="None" w15:userId="孙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ZWFkMzhhNjc0NzYwYjI3ZjA5M2Q0MGFlNTkyYzkifQ=="/>
  </w:docVars>
  <w:rsids>
    <w:rsidRoot w:val="69C07CEC"/>
    <w:rsid w:val="00056D93"/>
    <w:rsid w:val="00155FBC"/>
    <w:rsid w:val="00160068"/>
    <w:rsid w:val="00181503"/>
    <w:rsid w:val="00205578"/>
    <w:rsid w:val="00216AA1"/>
    <w:rsid w:val="00237326"/>
    <w:rsid w:val="00244269"/>
    <w:rsid w:val="00261AAD"/>
    <w:rsid w:val="00261DFF"/>
    <w:rsid w:val="002A2AAE"/>
    <w:rsid w:val="003722C7"/>
    <w:rsid w:val="00384F39"/>
    <w:rsid w:val="003A3503"/>
    <w:rsid w:val="003F014B"/>
    <w:rsid w:val="004B1406"/>
    <w:rsid w:val="00521F81"/>
    <w:rsid w:val="005234B9"/>
    <w:rsid w:val="006933A6"/>
    <w:rsid w:val="00702569"/>
    <w:rsid w:val="00741C00"/>
    <w:rsid w:val="00807A7C"/>
    <w:rsid w:val="008220C5"/>
    <w:rsid w:val="00867E8F"/>
    <w:rsid w:val="0089019D"/>
    <w:rsid w:val="008F3273"/>
    <w:rsid w:val="009150A7"/>
    <w:rsid w:val="009E3221"/>
    <w:rsid w:val="00AD7AD3"/>
    <w:rsid w:val="00B2102A"/>
    <w:rsid w:val="00BC33B3"/>
    <w:rsid w:val="00C963DC"/>
    <w:rsid w:val="00CA2A00"/>
    <w:rsid w:val="00DE254F"/>
    <w:rsid w:val="00E23375"/>
    <w:rsid w:val="00E44724"/>
    <w:rsid w:val="00EE661D"/>
    <w:rsid w:val="00F223D7"/>
    <w:rsid w:val="0C325BC1"/>
    <w:rsid w:val="0CCB0ECC"/>
    <w:rsid w:val="10B4225A"/>
    <w:rsid w:val="12751FB9"/>
    <w:rsid w:val="14742218"/>
    <w:rsid w:val="156F3E9F"/>
    <w:rsid w:val="25BE2FF3"/>
    <w:rsid w:val="28DB052F"/>
    <w:rsid w:val="30B023A9"/>
    <w:rsid w:val="31C24D50"/>
    <w:rsid w:val="48376646"/>
    <w:rsid w:val="53254828"/>
    <w:rsid w:val="590F0956"/>
    <w:rsid w:val="5CFD6260"/>
    <w:rsid w:val="5EBD702D"/>
    <w:rsid w:val="5F391365"/>
    <w:rsid w:val="5FEE23CC"/>
    <w:rsid w:val="69C07CEC"/>
    <w:rsid w:val="6E0D4C30"/>
    <w:rsid w:val="6F071C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一级标题DG"/>
    <w:basedOn w:val="1"/>
    <w:qFormat/>
    <w:uiPriority w:val="0"/>
    <w:pPr>
      <w:widowControl/>
      <w:spacing w:line="480" w:lineRule="auto"/>
      <w:jc w:val="left"/>
      <w:outlineLvl w:val="0"/>
    </w:pPr>
    <w:rPr>
      <w:rFonts w:ascii="Arial" w:hAnsi="Arial" w:eastAsia="黑体" w:cs="宋体"/>
      <w:kern w:val="0"/>
      <w:sz w:val="28"/>
    </w:rPr>
  </w:style>
  <w:style w:type="paragraph" w:styleId="11">
    <w:name w:val="List Paragraph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7B581-C438-7845-9C66-453D1E509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1180</Characters>
  <Lines>9</Lines>
  <Paragraphs>2</Paragraphs>
  <TotalTime>82</TotalTime>
  <ScaleCrop>false</ScaleCrop>
  <LinksUpToDate>false</LinksUpToDate>
  <CharactersWithSpaces>1385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2017-06-01T09:07:00Z</dcterms:created>
  <dc:creator>chenjie7y7</dc:creator>
  <cp:lastModifiedBy>ZM</cp:lastModifiedBy>
  <cp:lastPrinted>2023-11-22T00:43:00Z</cp:lastPrinted>
  <dcterms:modified xsi:type="dcterms:W3CDTF">2023-12-12T07:10:36Z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89EDEC55C33F4F49ACE77D3B108272C7_13</vt:lpwstr>
  </property>
</Properties>
</file>